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B7F67" w:rsidRDefault="00786ED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67">
              <w:rPr>
                <w:rFonts w:ascii="Times New Roman" w:hAnsi="Times New Roman" w:cs="Times New Roman"/>
                <w:b/>
                <w:sz w:val="20"/>
                <w:szCs w:val="20"/>
              </w:rPr>
              <w:t>Wykorzystanie roślin drzewiastych w parkach i ogrodach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C37A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554EA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B7F67" w:rsidRDefault="00786ED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F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 of woody ornamental plants in parks and gardens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B0A4A" w:rsidP="00C87504">
            <w:pPr>
              <w:spacing w:line="240" w:lineRule="auto"/>
              <w:rPr>
                <w:sz w:val="16"/>
                <w:szCs w:val="16"/>
              </w:rPr>
            </w:pPr>
            <w:r w:rsidRPr="003B0A4A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B0A4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A2D3C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EA2D3C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60B8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A2D3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EA2D3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A2D3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B759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E175A" w:rsidP="00CB7F6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E175A">
              <w:rPr>
                <w:b/>
                <w:sz w:val="16"/>
                <w:szCs w:val="16"/>
              </w:rPr>
              <w:t>OGR-O1-Z-3Z2</w:t>
            </w:r>
            <w:r w:rsidR="00CB7F67">
              <w:rPr>
                <w:b/>
                <w:sz w:val="16"/>
                <w:szCs w:val="16"/>
              </w:rPr>
              <w:t>8</w:t>
            </w:r>
            <w:r w:rsidRPr="00FE175A">
              <w:rPr>
                <w:b/>
                <w:sz w:val="16"/>
                <w:szCs w:val="16"/>
              </w:rPr>
              <w:t>.3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110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10F" w:rsidRDefault="005E110F" w:rsidP="005E110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Andrzej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Pacholczak</w:t>
            </w:r>
            <w:proofErr w:type="spellEnd"/>
          </w:p>
        </w:tc>
      </w:tr>
      <w:tr w:rsidR="005E110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10F" w:rsidRDefault="005E110F" w:rsidP="005E110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Andrzej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Pacholczak</w:t>
            </w:r>
            <w:proofErr w:type="spellEnd"/>
          </w:p>
        </w:tc>
      </w:tr>
      <w:tr w:rsidR="00554EA3" w:rsidTr="001038E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54EA3" w:rsidRPr="00582090" w:rsidRDefault="00554EA3" w:rsidP="00554EA3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54EA3" w:rsidRDefault="00554EA3" w:rsidP="00554EA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554EA3" w:rsidTr="001038E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54EA3" w:rsidRPr="00582090" w:rsidRDefault="00554EA3" w:rsidP="00554EA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54EA3" w:rsidRDefault="00554EA3" w:rsidP="00554EA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5E110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10F" w:rsidRPr="002C5735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2D3C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studenta z doborem oraz zastosowaniem gatunków i odmian roślin drzewiastych stosowanych w terenach zieleni miejskiej i ogrodach przydomowych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Podczas w</w:t>
            </w:r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 studenci zapoznają się z</w:t>
            </w:r>
            <w:r w:rsidRPr="00EA2D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gatunkami i odmianami krzewów ozdobnych stosowanych w terenach zieleni ze szczególnym uwzględnieniem ich walorów dekoracyjnych, wymagań uprawowych, odporności na choroby i szkodniki. Poznają style ogrodowe i różne formy zastosowania roślin ozdobnych w ogrodach i zieleni miejskiej oraz zasady doboru kompozycyjnego rośli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Podczas ćwiczeń s</w:t>
            </w:r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tudenci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zapoznają się</w:t>
            </w:r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</w:t>
            </w:r>
            <w:r w:rsidRPr="00EA2D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materiałem roślinnym w kolekcjach roślin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oraz odwiedzają szkółkę roślin, o</w:t>
            </w:r>
            <w:r w:rsidRPr="00EA2D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pracowują projekt wybranego założenia ogrodowego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dokonują doboru</w:t>
            </w:r>
            <w:r w:rsidRPr="00EA2D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odmian drzew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lub</w:t>
            </w:r>
            <w:r w:rsidRPr="00EA2D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krzewów do nasadzeń ogrodowych i parkowych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A2D3C">
              <w:rPr>
                <w:rFonts w:ascii="Times New Roman" w:hAnsi="Times New Roman" w:cs="Times New Roman"/>
                <w:bCs/>
                <w:sz w:val="16"/>
                <w:szCs w:val="16"/>
              </w:rPr>
              <w:t>(praca grupowa)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5E110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10F" w:rsidRPr="00EB759F" w:rsidRDefault="005E110F" w:rsidP="005E110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9</w:t>
            </w:r>
          </w:p>
          <w:p w:rsidR="005E110F" w:rsidRPr="00582090" w:rsidRDefault="005E110F" w:rsidP="005E110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9</w:t>
            </w:r>
          </w:p>
        </w:tc>
      </w:tr>
      <w:tr w:rsidR="005E110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Wykłady, prezentacje multimedialne, </w:t>
            </w:r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pokazy, zwiedzanie kolekcji roślin, szkółki roślin i teren</w:t>
            </w:r>
            <w:ins w:id="1" w:author="Julita Rabiza-Świder" w:date="2019-05-09T12:45:00Z"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y</w:t>
              </w:r>
            </w:ins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zieleni miejskiej</w:t>
            </w:r>
          </w:p>
        </w:tc>
      </w:tr>
      <w:tr w:rsidR="005E110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E110F" w:rsidRDefault="005E110F" w:rsidP="005E110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5E110F" w:rsidRPr="00582090" w:rsidRDefault="005E110F" w:rsidP="005E110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10F" w:rsidRPr="00582090" w:rsidRDefault="005E110F" w:rsidP="005E110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Botanika, gleboznawst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wo, dendrologia. </w:t>
            </w:r>
            <w:r w:rsidRPr="004461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Znajomość podstawowych gatunków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 drzewiastych.</w:t>
            </w:r>
          </w:p>
        </w:tc>
      </w:tr>
      <w:tr w:rsidR="005E110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5E110F" w:rsidRPr="00C418FD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5E110F" w:rsidRPr="00C418FD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W_01 - zna podstawowe gatunki oraz odmiany zielnych i drzewiastych roślin ozdobnych</w:t>
            </w:r>
          </w:p>
          <w:p w:rsidR="005E110F" w:rsidRPr="00582090" w:rsidRDefault="005E110F" w:rsidP="005E110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>W_02 - zna style ogrodowe i potrafi dobrać elementy do ogrodu w wybranym stylu</w:t>
            </w:r>
          </w:p>
        </w:tc>
        <w:tc>
          <w:tcPr>
            <w:tcW w:w="2680" w:type="dxa"/>
            <w:gridSpan w:val="3"/>
            <w:vAlign w:val="center"/>
          </w:tcPr>
          <w:p w:rsidR="005E110F" w:rsidRPr="00820298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E110F" w:rsidRPr="00C418FD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U_01 - </w:t>
            </w:r>
            <w:r w:rsidRPr="00916230">
              <w:rPr>
                <w:rFonts w:ascii="Times New Roman" w:hAnsi="Times New Roman" w:cs="Times New Roman"/>
                <w:bCs/>
                <w:sz w:val="16"/>
                <w:szCs w:val="16"/>
              </w:rPr>
              <w:t>potrafi opracować i zaprezentować projekt wybranego założenia roślinnego</w:t>
            </w:r>
          </w:p>
          <w:p w:rsidR="005E110F" w:rsidRPr="0044611A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potrafi pracować w zespole</w:t>
            </w:r>
          </w:p>
        </w:tc>
        <w:tc>
          <w:tcPr>
            <w:tcW w:w="2520" w:type="dxa"/>
            <w:gridSpan w:val="4"/>
            <w:vAlign w:val="center"/>
          </w:tcPr>
          <w:p w:rsidR="005E110F" w:rsidRPr="00820298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5E110F" w:rsidRPr="00820298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aranżacyjne</w:t>
            </w:r>
          </w:p>
        </w:tc>
      </w:tr>
      <w:tr w:rsidR="005E110F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E110F" w:rsidRPr="001F37AB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01,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egzamin</w:t>
            </w:r>
          </w:p>
          <w:p w:rsidR="005E110F" w:rsidRPr="001F37AB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W_01, W_02, U_01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U_02, K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_01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pracowanie doboru roślin do wybranych założeń roślinnych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zestawienia, </w:t>
            </w: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prezentacj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E110F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E110F" w:rsidRPr="0044611A" w:rsidRDefault="005E110F" w:rsidP="005E11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11A">
              <w:rPr>
                <w:rFonts w:ascii="Times New Roman" w:hAnsi="Times New Roman" w:cs="Times New Roman"/>
                <w:sz w:val="16"/>
                <w:szCs w:val="16"/>
              </w:rPr>
              <w:t>Projekty i dobór roślin do wybranych założeń roślinnych; analiza wybranych kompozycji roślinnych w zi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eleni miejskiej (prezentacja)</w:t>
            </w: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, dokumentacja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egzaminu</w:t>
            </w:r>
          </w:p>
        </w:tc>
      </w:tr>
      <w:tr w:rsidR="005E110F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5E110F" w:rsidRDefault="005E110F" w:rsidP="005E110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5E110F" w:rsidRPr="00582090" w:rsidRDefault="005E110F" w:rsidP="005E110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E110F" w:rsidRPr="00582090" w:rsidRDefault="005E110F" w:rsidP="005E110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461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Opracowanie projektów i doboru roślin do wybranych założeń roślinnych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461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50%, w</w:t>
            </w:r>
            <w:r w:rsidRPr="004461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yniki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egzaminu -</w:t>
            </w:r>
            <w:r w:rsidRPr="004461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50%. Warunkiem zaliczenia przedmiotu jest uzyskanie ze wszystkich elementów min. 51% punktów.</w:t>
            </w:r>
          </w:p>
        </w:tc>
      </w:tr>
      <w:tr w:rsidR="005E110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E110F" w:rsidRPr="00582090" w:rsidRDefault="005E110F" w:rsidP="005E110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ćwiczeniowe, szkółka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drzew i krzewów ozdobnych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t xml:space="preserve"> </w:t>
            </w:r>
            <w:r w:rsidRPr="004461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kolekcje roślin, tereny zieleni miejskiej 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5E110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E110F" w:rsidRPr="00582090" w:rsidRDefault="005E110F" w:rsidP="005E110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E110F" w:rsidRDefault="005E110F" w:rsidP="005E11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11A">
              <w:rPr>
                <w:rFonts w:ascii="Times New Roman" w:hAnsi="Times New Roman" w:cs="Times New Roman"/>
                <w:sz w:val="16"/>
                <w:szCs w:val="16"/>
              </w:rPr>
              <w:t>Kurowski L. 2015. Drzewa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krzewy iglaste. Wyd. Multico, Warszawa.</w:t>
            </w:r>
          </w:p>
          <w:p w:rsidR="005E110F" w:rsidRDefault="005E110F" w:rsidP="005E11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2. Marcinkowski J. 2015. Byliny ogrodowe. Wyd. Multic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o, Warszawa.</w:t>
            </w:r>
          </w:p>
          <w:p w:rsidR="005E110F" w:rsidRDefault="005E110F" w:rsidP="005E11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44611A">
              <w:rPr>
                <w:rFonts w:ascii="Times New Roman" w:hAnsi="Times New Roman" w:cs="Times New Roman"/>
                <w:sz w:val="16"/>
                <w:szCs w:val="16"/>
              </w:rPr>
              <w:t xml:space="preserve">Szmit B. Szmit J.B, </w:t>
            </w:r>
            <w:proofErr w:type="spellStart"/>
            <w:r w:rsidRPr="0044611A">
              <w:rPr>
                <w:rFonts w:ascii="Times New Roman" w:hAnsi="Times New Roman" w:cs="Times New Roman"/>
                <w:sz w:val="16"/>
                <w:szCs w:val="16"/>
              </w:rPr>
              <w:t>Mynet</w:t>
            </w:r>
            <w:proofErr w:type="spellEnd"/>
            <w:r w:rsidRPr="0044611A">
              <w:rPr>
                <w:rFonts w:ascii="Times New Roman" w:hAnsi="Times New Roman" w:cs="Times New Roman"/>
                <w:sz w:val="16"/>
                <w:szCs w:val="16"/>
              </w:rPr>
              <w:t xml:space="preserve"> M. 2015. Drzewa i krzewy liściaste.</w:t>
            </w:r>
            <w:r>
              <w:t xml:space="preserve"> </w:t>
            </w:r>
            <w:r w:rsidRPr="0044611A">
              <w:rPr>
                <w:rFonts w:ascii="Times New Roman" w:hAnsi="Times New Roman" w:cs="Times New Roman"/>
                <w:sz w:val="16"/>
                <w:szCs w:val="16"/>
              </w:rPr>
              <w:t>Wyd. Multico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5E110F" w:rsidRPr="005C728B" w:rsidRDefault="005E110F" w:rsidP="005E11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4. Czekalski M. 1995. Kr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zewy i drzewa liściaste.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5E110F" w:rsidRDefault="005E110F" w:rsidP="005E11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. Muras P. 1999.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Drzewa i krzewy iglaste.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5E110F" w:rsidRPr="0044611A" w:rsidRDefault="005E110F" w:rsidP="005E11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. Katalog roślin, drzewa, krzewy, byliny polecane przez </w:t>
            </w:r>
            <w:proofErr w:type="spellStart"/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ZSzP</w:t>
            </w:r>
            <w:proofErr w:type="spellEnd"/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 2016. Agen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cja Promocji Zieleni, Warszawa.</w:t>
            </w:r>
          </w:p>
        </w:tc>
      </w:tr>
      <w:tr w:rsidR="005E110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E110F" w:rsidRPr="007C0AB2" w:rsidRDefault="005E110F" w:rsidP="005E110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5E110F" w:rsidRPr="00582090" w:rsidRDefault="005E110F" w:rsidP="005E110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DF5F0D" w:rsidRDefault="00ED11F9" w:rsidP="00ED11F9">
      <w:pPr>
        <w:rPr>
          <w:sz w:val="16"/>
        </w:rPr>
      </w:pPr>
      <w:r>
        <w:rPr>
          <w:sz w:val="16"/>
        </w:rPr>
        <w:br/>
      </w:r>
    </w:p>
    <w:p w:rsidR="00DF5F0D" w:rsidRDefault="00DF5F0D">
      <w:pPr>
        <w:rPr>
          <w:sz w:val="16"/>
        </w:rPr>
      </w:pPr>
      <w:r>
        <w:rPr>
          <w:sz w:val="16"/>
        </w:rPr>
        <w:br w:type="page"/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A04F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73AC1" w:rsidP="007A04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B7F67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3B0A4A" w:rsidRPr="00FB1C10" w:rsidTr="0037790A">
        <w:tc>
          <w:tcPr>
            <w:tcW w:w="1547" w:type="dxa"/>
          </w:tcPr>
          <w:p w:rsidR="003B0A4A" w:rsidRPr="00FB1C10" w:rsidRDefault="003B0A4A" w:rsidP="003779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3B0A4A" w:rsidRPr="00FB1C10" w:rsidRDefault="003B0A4A" w:rsidP="003779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3B0A4A" w:rsidRPr="00FB1C10" w:rsidRDefault="003B0A4A" w:rsidP="0037790A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3B0A4A" w:rsidRPr="0093211F" w:rsidRDefault="003B0A4A" w:rsidP="0037790A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3B0A4A" w:rsidRPr="00FB1C10" w:rsidTr="0037790A">
        <w:tc>
          <w:tcPr>
            <w:tcW w:w="1547" w:type="dxa"/>
          </w:tcPr>
          <w:p w:rsidR="003B0A4A" w:rsidRPr="00B65129" w:rsidRDefault="003B0A4A" w:rsidP="0037790A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Wiedza - </w:t>
            </w:r>
            <w:r w:rsidRPr="00B65129">
              <w:rPr>
                <w:rFonts w:cstheme="minorHAnsi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3B0A4A" w:rsidRPr="00FB1C10" w:rsidRDefault="003B0A4A" w:rsidP="0037790A">
            <w:pPr>
              <w:spacing w:line="240" w:lineRule="auto"/>
              <w:rPr>
                <w:bCs/>
                <w:sz w:val="18"/>
                <w:szCs w:val="18"/>
              </w:rPr>
            </w:pPr>
            <w:r w:rsidRPr="00785D28">
              <w:rPr>
                <w:rFonts w:ascii="Times New Roman" w:hAnsi="Times New Roman" w:cs="Times New Roman"/>
                <w:sz w:val="16"/>
                <w:szCs w:val="16"/>
              </w:rPr>
              <w:t>zna podstawowe gatunki oraz odmiany zielnych i drzewiastych roślin ozdobnych</w:t>
            </w:r>
          </w:p>
        </w:tc>
        <w:tc>
          <w:tcPr>
            <w:tcW w:w="3001" w:type="dxa"/>
          </w:tcPr>
          <w:p w:rsidR="003B0A4A" w:rsidRPr="00DF5F0D" w:rsidRDefault="003B0A4A" w:rsidP="003779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3B0A4A" w:rsidRPr="00DF5F0D" w:rsidRDefault="003B0A4A" w:rsidP="003779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3B0A4A" w:rsidRPr="00FB1C10" w:rsidTr="0037790A">
        <w:tc>
          <w:tcPr>
            <w:tcW w:w="1547" w:type="dxa"/>
          </w:tcPr>
          <w:p w:rsidR="003B0A4A" w:rsidRPr="00B65129" w:rsidRDefault="003B0A4A" w:rsidP="0037790A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3B0A4A" w:rsidRPr="00FB1C10" w:rsidRDefault="003B0A4A" w:rsidP="0037790A">
            <w:pPr>
              <w:spacing w:line="240" w:lineRule="auto"/>
              <w:rPr>
                <w:bCs/>
                <w:sz w:val="18"/>
                <w:szCs w:val="18"/>
              </w:rPr>
            </w:pPr>
            <w:r w:rsidRPr="00785D28">
              <w:rPr>
                <w:rFonts w:ascii="Times New Roman" w:hAnsi="Times New Roman" w:cs="Times New Roman"/>
                <w:bCs/>
                <w:sz w:val="16"/>
                <w:szCs w:val="16"/>
              </w:rPr>
              <w:t>zna style ogrodowe i potrafi dobrać elementy do ogrodu w wybranym stylu</w:t>
            </w:r>
          </w:p>
        </w:tc>
        <w:tc>
          <w:tcPr>
            <w:tcW w:w="3001" w:type="dxa"/>
          </w:tcPr>
          <w:p w:rsidR="003B0A4A" w:rsidRPr="00DF5F0D" w:rsidRDefault="003B0A4A" w:rsidP="003779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3B0A4A" w:rsidRPr="00DF5F0D" w:rsidRDefault="003B0A4A" w:rsidP="003779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3B0A4A" w:rsidRPr="00FB1C10" w:rsidTr="0037790A">
        <w:tc>
          <w:tcPr>
            <w:tcW w:w="1547" w:type="dxa"/>
          </w:tcPr>
          <w:p w:rsidR="003B0A4A" w:rsidRPr="00B65129" w:rsidRDefault="003B0A4A" w:rsidP="003B0A4A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Umiejętności - U_0</w:t>
            </w:r>
            <w:r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3B0A4A" w:rsidRPr="00FB1C10" w:rsidRDefault="003B0A4A" w:rsidP="0037790A">
            <w:pPr>
              <w:spacing w:line="240" w:lineRule="auto"/>
              <w:rPr>
                <w:bCs/>
                <w:sz w:val="18"/>
                <w:szCs w:val="18"/>
              </w:rPr>
            </w:pPr>
            <w:r w:rsidRPr="00786F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opracować </w:t>
            </w:r>
            <w:r w:rsidR="00916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zaprezentować </w:t>
            </w:r>
            <w:r w:rsidRPr="00786F7F">
              <w:rPr>
                <w:rFonts w:ascii="Times New Roman" w:hAnsi="Times New Roman" w:cs="Times New Roman"/>
                <w:bCs/>
                <w:sz w:val="16"/>
                <w:szCs w:val="16"/>
              </w:rPr>
              <w:t>projekt wybranego założenia roślinnego</w:t>
            </w:r>
          </w:p>
        </w:tc>
        <w:tc>
          <w:tcPr>
            <w:tcW w:w="3001" w:type="dxa"/>
          </w:tcPr>
          <w:p w:rsidR="003B0A4A" w:rsidRPr="00DF5F0D" w:rsidRDefault="00916230" w:rsidP="003779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K_U08; </w:t>
            </w:r>
            <w:r w:rsidR="003B0A4A"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K_U11, K_U12</w:t>
            </w:r>
          </w:p>
        </w:tc>
        <w:tc>
          <w:tcPr>
            <w:tcW w:w="1381" w:type="dxa"/>
          </w:tcPr>
          <w:p w:rsidR="003B0A4A" w:rsidRPr="00DF5F0D" w:rsidRDefault="003B0A4A" w:rsidP="003779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C305B"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3B0A4A" w:rsidRPr="00FB1C10" w:rsidTr="0037790A">
        <w:tc>
          <w:tcPr>
            <w:tcW w:w="1547" w:type="dxa"/>
          </w:tcPr>
          <w:p w:rsidR="003B0A4A" w:rsidRPr="00B65129" w:rsidRDefault="003B0A4A" w:rsidP="003B0A4A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Umiejętności - U_0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3B0A4A" w:rsidRPr="006A4EB7" w:rsidRDefault="003B0A4A" w:rsidP="0037790A">
            <w:pPr>
              <w:spacing w:line="240" w:lineRule="auto"/>
              <w:rPr>
                <w:bCs/>
                <w:sz w:val="18"/>
                <w:szCs w:val="18"/>
              </w:rPr>
            </w:pPr>
            <w:r w:rsidRPr="00786F7F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w zespole</w:t>
            </w:r>
          </w:p>
        </w:tc>
        <w:tc>
          <w:tcPr>
            <w:tcW w:w="3001" w:type="dxa"/>
          </w:tcPr>
          <w:p w:rsidR="003B0A4A" w:rsidRPr="00DF5F0D" w:rsidRDefault="003B0A4A" w:rsidP="003779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3B0A4A" w:rsidRPr="00DF5F0D" w:rsidRDefault="003B0A4A" w:rsidP="003779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3B0A4A" w:rsidRPr="00FB1C10" w:rsidTr="0037790A">
        <w:tc>
          <w:tcPr>
            <w:tcW w:w="1547" w:type="dxa"/>
          </w:tcPr>
          <w:p w:rsidR="003B0A4A" w:rsidRPr="00B65129" w:rsidRDefault="003B0A4A" w:rsidP="0037790A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B65129">
              <w:rPr>
                <w:rFonts w:cstheme="minorHAnsi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3B0A4A" w:rsidRPr="00FB1C10" w:rsidRDefault="003B0A4A" w:rsidP="0037790A">
            <w:pPr>
              <w:spacing w:line="240" w:lineRule="auto"/>
              <w:rPr>
                <w:bCs/>
                <w:sz w:val="18"/>
                <w:szCs w:val="18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aranżacyjne</w:t>
            </w:r>
          </w:p>
        </w:tc>
        <w:tc>
          <w:tcPr>
            <w:tcW w:w="3001" w:type="dxa"/>
          </w:tcPr>
          <w:p w:rsidR="003B0A4A" w:rsidRPr="00DF5F0D" w:rsidRDefault="003B0A4A" w:rsidP="003779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3B0A4A" w:rsidRPr="00DF5F0D" w:rsidRDefault="003B0A4A" w:rsidP="003779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5F0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3D65EE" w:rsidRDefault="003D65EE" w:rsidP="003D65E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3D65EE" w:rsidRPr="0093211F" w:rsidRDefault="003D65EE" w:rsidP="003D65E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3D65EE" w:rsidRPr="0093211F" w:rsidRDefault="003D65EE" w:rsidP="003D65E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D65EE" w:rsidRPr="0093211F" w:rsidRDefault="003D65EE" w:rsidP="003D65E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D65EE" w:rsidRDefault="003D65EE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3D65E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ta Rabiza-Świder">
    <w15:presenceInfo w15:providerId="Windows Live" w15:userId="5de1ec36f6735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0473"/>
    <w:rsid w:val="000834BC"/>
    <w:rsid w:val="000C305B"/>
    <w:rsid w:val="000C4232"/>
    <w:rsid w:val="000F27DB"/>
    <w:rsid w:val="000F547E"/>
    <w:rsid w:val="00142E6C"/>
    <w:rsid w:val="001612D5"/>
    <w:rsid w:val="001F37AB"/>
    <w:rsid w:val="00207BBF"/>
    <w:rsid w:val="002C5735"/>
    <w:rsid w:val="002F27B7"/>
    <w:rsid w:val="00306D7B"/>
    <w:rsid w:val="00341D25"/>
    <w:rsid w:val="00365EDA"/>
    <w:rsid w:val="003B0A4A"/>
    <w:rsid w:val="003B680D"/>
    <w:rsid w:val="003D65EE"/>
    <w:rsid w:val="0044611A"/>
    <w:rsid w:val="004B1119"/>
    <w:rsid w:val="004F0788"/>
    <w:rsid w:val="00536801"/>
    <w:rsid w:val="00554EA3"/>
    <w:rsid w:val="00573AC1"/>
    <w:rsid w:val="005C728B"/>
    <w:rsid w:val="005E110F"/>
    <w:rsid w:val="00604DA2"/>
    <w:rsid w:val="006625F0"/>
    <w:rsid w:val="006917A5"/>
    <w:rsid w:val="006A4EB7"/>
    <w:rsid w:val="006C766B"/>
    <w:rsid w:val="0072568B"/>
    <w:rsid w:val="00786EDD"/>
    <w:rsid w:val="007A04F6"/>
    <w:rsid w:val="007C0AB2"/>
    <w:rsid w:val="007D736E"/>
    <w:rsid w:val="00820298"/>
    <w:rsid w:val="008411CC"/>
    <w:rsid w:val="008750AD"/>
    <w:rsid w:val="00895BEB"/>
    <w:rsid w:val="008A4B96"/>
    <w:rsid w:val="008F7E6F"/>
    <w:rsid w:val="00902168"/>
    <w:rsid w:val="00916230"/>
    <w:rsid w:val="0093211F"/>
    <w:rsid w:val="00946AB1"/>
    <w:rsid w:val="00965A2D"/>
    <w:rsid w:val="00966E0B"/>
    <w:rsid w:val="00985B9F"/>
    <w:rsid w:val="009F42F0"/>
    <w:rsid w:val="00A43564"/>
    <w:rsid w:val="00A65DB9"/>
    <w:rsid w:val="00AD51C1"/>
    <w:rsid w:val="00AF6B64"/>
    <w:rsid w:val="00B2721F"/>
    <w:rsid w:val="00B362CF"/>
    <w:rsid w:val="00B821F5"/>
    <w:rsid w:val="00B91130"/>
    <w:rsid w:val="00BC71B3"/>
    <w:rsid w:val="00BD6ACF"/>
    <w:rsid w:val="00C60B8C"/>
    <w:rsid w:val="00C82D93"/>
    <w:rsid w:val="00C87504"/>
    <w:rsid w:val="00CB7F67"/>
    <w:rsid w:val="00CD0414"/>
    <w:rsid w:val="00D06FEE"/>
    <w:rsid w:val="00D1014B"/>
    <w:rsid w:val="00D4757C"/>
    <w:rsid w:val="00DC37A3"/>
    <w:rsid w:val="00DE1E64"/>
    <w:rsid w:val="00DE6C48"/>
    <w:rsid w:val="00DE7379"/>
    <w:rsid w:val="00DF5F0D"/>
    <w:rsid w:val="00DF696F"/>
    <w:rsid w:val="00E43D7C"/>
    <w:rsid w:val="00EA2D3C"/>
    <w:rsid w:val="00EB759F"/>
    <w:rsid w:val="00ED11F9"/>
    <w:rsid w:val="00ED37E5"/>
    <w:rsid w:val="00ED54DF"/>
    <w:rsid w:val="00F443A9"/>
    <w:rsid w:val="00FD13CC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C8A18-81EF-4B3B-81F7-E4ED6E03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4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2019-05-27T19:24:00Z</dcterms:created>
  <dcterms:modified xsi:type="dcterms:W3CDTF">2019-09-25T13:25:00Z</dcterms:modified>
</cp:coreProperties>
</file>